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E48C9" w14:textId="16F0A168" w:rsidR="00AF6A69" w:rsidRDefault="00F748EC">
      <w:pPr>
        <w:rPr>
          <w:sz w:val="32"/>
          <w:szCs w:val="32"/>
        </w:rPr>
      </w:pPr>
      <w:r w:rsidRPr="00F748EC">
        <w:rPr>
          <w:sz w:val="32"/>
          <w:szCs w:val="32"/>
        </w:rPr>
        <w:t xml:space="preserve">I thought these links could be useful for some of our listeners on our 3/11 call. I could make them available as </w:t>
      </w:r>
      <w:r>
        <w:rPr>
          <w:sz w:val="32"/>
          <w:szCs w:val="32"/>
        </w:rPr>
        <w:t xml:space="preserve">links in a </w:t>
      </w:r>
      <w:r w:rsidRPr="00F748EC">
        <w:rPr>
          <w:sz w:val="32"/>
          <w:szCs w:val="32"/>
        </w:rPr>
        <w:t xml:space="preserve"> resource handout. Thoughts? Anything to add?</w:t>
      </w:r>
    </w:p>
    <w:p w14:paraId="40729365" w14:textId="068D5752" w:rsidR="00F748EC" w:rsidRDefault="00F748EC">
      <w:pPr>
        <w:rPr>
          <w:sz w:val="32"/>
          <w:szCs w:val="32"/>
        </w:rPr>
      </w:pPr>
    </w:p>
    <w:p w14:paraId="17F0B338" w14:textId="77777777" w:rsidR="00F748EC" w:rsidRDefault="00F748EC" w:rsidP="00F748EC">
      <w:pPr>
        <w:spacing w:before="100" w:beforeAutospacing="1" w:after="100" w:afterAutospacing="1"/>
        <w:rPr>
          <w:color w:val="000000"/>
          <w:sz w:val="27"/>
          <w:szCs w:val="27"/>
        </w:rPr>
      </w:pPr>
      <w:r>
        <w:rPr>
          <w:rFonts w:ascii="Arial" w:hAnsi="Arial" w:cs="Arial"/>
          <w:b/>
          <w:bCs/>
          <w:color w:val="000000"/>
        </w:rPr>
        <w:t>Individual Preparedness</w:t>
      </w:r>
    </w:p>
    <w:p w14:paraId="08182A5D" w14:textId="77777777" w:rsidR="00F748EC" w:rsidRDefault="00F748EC" w:rsidP="00F748EC">
      <w:pPr>
        <w:spacing w:before="100" w:beforeAutospacing="1" w:after="100" w:afterAutospacing="1"/>
        <w:rPr>
          <w:color w:val="000000"/>
          <w:sz w:val="27"/>
          <w:szCs w:val="27"/>
        </w:rPr>
      </w:pPr>
      <w:r>
        <w:rPr>
          <w:rFonts w:ascii="Arial" w:hAnsi="Arial" w:cs="Arial"/>
          <w:b/>
          <w:bCs/>
          <w:color w:val="000000"/>
        </w:rPr>
        <w:br/>
      </w:r>
      <w:hyperlink r:id="rId5" w:history="1">
        <w:r>
          <w:rPr>
            <w:rStyle w:val="Hyperlink"/>
            <w:rFonts w:ascii="Arial" w:hAnsi="Arial" w:cs="Arial"/>
            <w:sz w:val="28"/>
            <w:szCs w:val="28"/>
          </w:rPr>
          <w:t>Be Ready to Go: Evacuation Transportation Planning Tips for People with Access and Functional Need</w:t>
        </w:r>
      </w:hyperlink>
      <w:r>
        <w:rPr>
          <w:rFonts w:ascii="Arial" w:hAnsi="Arial" w:cs="Arial"/>
          <w:color w:val="0000FF"/>
          <w:sz w:val="28"/>
          <w:szCs w:val="28"/>
          <w:u w:val="single"/>
        </w:rPr>
        <w:t>s</w:t>
      </w:r>
      <w:r>
        <w:rPr>
          <w:rFonts w:ascii="Arial" w:hAnsi="Arial" w:cs="Arial"/>
          <w:color w:val="000000"/>
          <w:sz w:val="28"/>
          <w:szCs w:val="28"/>
        </w:rPr>
        <w:t> (2010) </w:t>
      </w:r>
    </w:p>
    <w:p w14:paraId="221DDC0C" w14:textId="77777777" w:rsidR="00F748EC" w:rsidRDefault="00F748EC" w:rsidP="00F748EC">
      <w:pPr>
        <w:spacing w:before="100" w:beforeAutospacing="1" w:after="100" w:afterAutospacing="1"/>
        <w:rPr>
          <w:color w:val="000000"/>
          <w:sz w:val="27"/>
          <w:szCs w:val="27"/>
        </w:rPr>
      </w:pPr>
      <w:hyperlink r:id="rId6" w:history="1">
        <w:r>
          <w:rPr>
            <w:rStyle w:val="Hyperlink"/>
            <w:rFonts w:ascii="Arial" w:hAnsi="Arial" w:cs="Arial"/>
            <w:sz w:val="28"/>
            <w:szCs w:val="28"/>
          </w:rPr>
          <w:t>Be Ready To Go: Disability-Specific Supplies For Emergency Kits</w:t>
        </w:r>
      </w:hyperlink>
      <w:r>
        <w:rPr>
          <w:rFonts w:ascii="Arial" w:hAnsi="Arial" w:cs="Arial"/>
          <w:color w:val="000000"/>
          <w:sz w:val="28"/>
          <w:szCs w:val="28"/>
        </w:rPr>
        <w:t> (2010)</w:t>
      </w:r>
    </w:p>
    <w:p w14:paraId="6E8F7CEB" w14:textId="77777777" w:rsidR="00F748EC" w:rsidRDefault="00F748EC" w:rsidP="00F748EC">
      <w:pPr>
        <w:spacing w:before="100" w:beforeAutospacing="1" w:after="100" w:afterAutospacing="1"/>
        <w:rPr>
          <w:color w:val="000000"/>
          <w:sz w:val="27"/>
          <w:szCs w:val="27"/>
        </w:rPr>
      </w:pPr>
      <w:hyperlink r:id="rId7" w:history="1">
        <w:r>
          <w:rPr>
            <w:rStyle w:val="Hyperlink"/>
            <w:rFonts w:ascii="Arial" w:hAnsi="Arial" w:cs="Arial"/>
            <w:sz w:val="28"/>
            <w:szCs w:val="28"/>
          </w:rPr>
          <w:t>Be Real, Specific, and Current: Emergency Preparedness Information for People with Disabilities and Others with Access and Functional Needs,</w:t>
        </w:r>
      </w:hyperlink>
      <w:r>
        <w:rPr>
          <w:rFonts w:ascii="Arial" w:hAnsi="Arial" w:cs="Arial"/>
          <w:color w:val="000000"/>
          <w:sz w:val="28"/>
          <w:szCs w:val="28"/>
        </w:rPr>
        <w:t> Edition 1.0, (2016) General emergency preparedness information is important for everyone, but does not always equally applicable for people with disabilities. These materials can be more inclusive when they contain information that focuses on specific functional needs.  </w:t>
      </w:r>
    </w:p>
    <w:p w14:paraId="11B824EE" w14:textId="77777777" w:rsidR="00F748EC" w:rsidRDefault="00F748EC" w:rsidP="00F748EC">
      <w:pPr>
        <w:spacing w:before="100" w:beforeAutospacing="1" w:after="100" w:afterAutospacing="1"/>
        <w:rPr>
          <w:color w:val="000000"/>
          <w:sz w:val="27"/>
          <w:szCs w:val="27"/>
        </w:rPr>
      </w:pPr>
      <w:r>
        <w:rPr>
          <w:rFonts w:ascii="Arial" w:hAnsi="Arial" w:cs="Arial"/>
          <w:color w:val="000000"/>
          <w:sz w:val="28"/>
          <w:szCs w:val="28"/>
        </w:rPr>
        <w:t>Offers guidance, examples, and resources on promoting or producing these materials and includes checking that the content:</w:t>
      </w:r>
    </w:p>
    <w:p w14:paraId="606D851E" w14:textId="4379A778" w:rsidR="00F748EC" w:rsidRDefault="00F748EC" w:rsidP="00F748EC">
      <w:pPr>
        <w:numPr>
          <w:ilvl w:val="0"/>
          <w:numId w:val="1"/>
        </w:numPr>
        <w:spacing w:before="100" w:beforeAutospacing="1" w:after="100" w:afterAutospacing="1" w:line="240" w:lineRule="auto"/>
        <w:rPr>
          <w:color w:val="000000"/>
          <w:sz w:val="27"/>
          <w:szCs w:val="27"/>
        </w:rPr>
      </w:pPr>
      <w:r>
        <w:rPr>
          <w:rFonts w:ascii="Arial" w:hAnsi="Arial" w:cs="Arial"/>
          <w:color w:val="000000"/>
          <w:sz w:val="28"/>
          <w:szCs w:val="28"/>
        </w:rPr>
        <w:t>is developed in partnership (of, with</w:t>
      </w:r>
      <w:r w:rsidR="00530839">
        <w:rPr>
          <w:rFonts w:ascii="Arial" w:hAnsi="Arial" w:cs="Arial"/>
          <w:color w:val="000000"/>
          <w:sz w:val="28"/>
          <w:szCs w:val="28"/>
        </w:rPr>
        <w:t>,</w:t>
      </w:r>
      <w:r>
        <w:rPr>
          <w:rFonts w:ascii="Arial" w:hAnsi="Arial" w:cs="Arial"/>
          <w:color w:val="000000"/>
          <w:sz w:val="28"/>
          <w:szCs w:val="28"/>
        </w:rPr>
        <w:t xml:space="preserve"> and by) people who live with disabilities and others with access and functional needs;</w:t>
      </w:r>
    </w:p>
    <w:p w14:paraId="6498B4C0" w14:textId="77777777" w:rsidR="00F748EC" w:rsidRDefault="00F748EC" w:rsidP="00F748EC">
      <w:pPr>
        <w:numPr>
          <w:ilvl w:val="0"/>
          <w:numId w:val="1"/>
        </w:numPr>
        <w:spacing w:before="100" w:beforeAutospacing="1" w:after="100" w:afterAutospacing="1" w:line="240" w:lineRule="auto"/>
        <w:rPr>
          <w:color w:val="000000"/>
          <w:sz w:val="27"/>
          <w:szCs w:val="27"/>
        </w:rPr>
      </w:pPr>
      <w:r>
        <w:rPr>
          <w:rFonts w:ascii="Arial" w:hAnsi="Arial" w:cs="Arial"/>
          <w:color w:val="000000"/>
          <w:sz w:val="28"/>
          <w:szCs w:val="28"/>
        </w:rPr>
        <w:t>includes information that is useful and specific to people with limitations in hearing, vision, mobility, speech, and cognition (thinking, understanding, learning, remembering);</w:t>
      </w:r>
    </w:p>
    <w:p w14:paraId="515B1652" w14:textId="011CA885" w:rsidR="00F748EC" w:rsidRDefault="00F748EC" w:rsidP="00F748EC">
      <w:pPr>
        <w:numPr>
          <w:ilvl w:val="0"/>
          <w:numId w:val="1"/>
        </w:numPr>
        <w:spacing w:before="100" w:beforeAutospacing="1" w:after="100" w:afterAutospacing="1" w:line="240" w:lineRule="auto"/>
        <w:rPr>
          <w:color w:val="000000"/>
          <w:sz w:val="27"/>
          <w:szCs w:val="27"/>
        </w:rPr>
      </w:pPr>
      <w:r>
        <w:rPr>
          <w:rFonts w:ascii="Arial" w:hAnsi="Arial" w:cs="Arial"/>
          <w:color w:val="000000"/>
          <w:sz w:val="28"/>
          <w:szCs w:val="28"/>
        </w:rPr>
        <w:t>describes disability in accurate and respectful ways and uses neutral terms that avoid offensive words which reflect negat</w:t>
      </w:r>
      <w:r w:rsidR="00530839">
        <w:rPr>
          <w:rFonts w:ascii="Arial" w:hAnsi="Arial" w:cs="Arial"/>
          <w:color w:val="000000"/>
          <w:sz w:val="28"/>
          <w:szCs w:val="28"/>
        </w:rPr>
        <w:t>i</w:t>
      </w:r>
      <w:r>
        <w:rPr>
          <w:rFonts w:ascii="Arial" w:hAnsi="Arial" w:cs="Arial"/>
          <w:color w:val="000000"/>
          <w:sz w:val="28"/>
          <w:szCs w:val="28"/>
        </w:rPr>
        <w:t>ve attitudes and stereotypes;</w:t>
      </w:r>
    </w:p>
    <w:p w14:paraId="2E742932" w14:textId="77777777" w:rsidR="00F748EC" w:rsidRDefault="00F748EC" w:rsidP="00F748EC">
      <w:pPr>
        <w:numPr>
          <w:ilvl w:val="0"/>
          <w:numId w:val="1"/>
        </w:numPr>
        <w:spacing w:before="100" w:beforeAutospacing="1" w:after="100" w:afterAutospacing="1" w:line="240" w:lineRule="auto"/>
        <w:rPr>
          <w:color w:val="000000"/>
          <w:sz w:val="27"/>
          <w:szCs w:val="27"/>
        </w:rPr>
      </w:pPr>
      <w:r>
        <w:rPr>
          <w:rFonts w:ascii="Arial" w:hAnsi="Arial" w:cs="Arial"/>
          <w:color w:val="000000"/>
          <w:sz w:val="28"/>
          <w:szCs w:val="28"/>
        </w:rPr>
        <w:t>focuses on no cost and low cost preparedness in addition to costly activities;</w:t>
      </w:r>
    </w:p>
    <w:p w14:paraId="395D4219" w14:textId="6D9FD300" w:rsidR="00F748EC" w:rsidRDefault="00F748EC" w:rsidP="00F748EC">
      <w:pPr>
        <w:numPr>
          <w:ilvl w:val="0"/>
          <w:numId w:val="1"/>
        </w:numPr>
        <w:spacing w:before="100" w:beforeAutospacing="1" w:after="100" w:afterAutospacing="1" w:line="240" w:lineRule="auto"/>
        <w:rPr>
          <w:color w:val="000000"/>
          <w:sz w:val="27"/>
          <w:szCs w:val="27"/>
        </w:rPr>
      </w:pPr>
      <w:r>
        <w:rPr>
          <w:rFonts w:ascii="Arial" w:hAnsi="Arial" w:cs="Arial"/>
          <w:color w:val="000000"/>
          <w:sz w:val="28"/>
          <w:szCs w:val="28"/>
        </w:rPr>
        <w:t>recognizes that not all people can afford to buy emergency supplies and equipment;</w:t>
      </w:r>
    </w:p>
    <w:p w14:paraId="49BD983E" w14:textId="77777777" w:rsidR="00F748EC" w:rsidRDefault="00F748EC" w:rsidP="00F748EC">
      <w:pPr>
        <w:numPr>
          <w:ilvl w:val="0"/>
          <w:numId w:val="1"/>
        </w:numPr>
        <w:spacing w:before="100" w:beforeAutospacing="1" w:after="100" w:afterAutospacing="1" w:line="240" w:lineRule="auto"/>
        <w:rPr>
          <w:color w:val="000000"/>
          <w:sz w:val="27"/>
          <w:szCs w:val="27"/>
        </w:rPr>
      </w:pPr>
      <w:r>
        <w:rPr>
          <w:rFonts w:ascii="Arial" w:hAnsi="Arial" w:cs="Arial"/>
          <w:color w:val="000000"/>
          <w:sz w:val="28"/>
          <w:szCs w:val="28"/>
        </w:rPr>
        <w:lastRenderedPageBreak/>
        <w:t>is available in accessible and usable formats and give users information on how to get these materials in other formats such as large print, audio, disks, or Braille; and</w:t>
      </w:r>
    </w:p>
    <w:p w14:paraId="0986503A" w14:textId="77777777" w:rsidR="00F748EC" w:rsidRDefault="00F748EC" w:rsidP="00F748EC">
      <w:pPr>
        <w:numPr>
          <w:ilvl w:val="0"/>
          <w:numId w:val="1"/>
        </w:numPr>
        <w:spacing w:before="100" w:beforeAutospacing="1" w:after="100" w:afterAutospacing="1" w:line="240" w:lineRule="auto"/>
        <w:rPr>
          <w:color w:val="000000"/>
          <w:sz w:val="27"/>
          <w:szCs w:val="27"/>
        </w:rPr>
      </w:pPr>
      <w:r>
        <w:rPr>
          <w:rFonts w:ascii="Arial" w:hAnsi="Arial" w:cs="Arial"/>
          <w:color w:val="000000"/>
          <w:sz w:val="28"/>
          <w:szCs w:val="28"/>
        </w:rPr>
        <w:t>uses resources that are clearly described and annotated with specific links to more resources. </w:t>
      </w:r>
      <w:hyperlink r:id="rId8" w:history="1">
        <w:r>
          <w:rPr>
            <w:rStyle w:val="Hyperlink"/>
            <w:rFonts w:ascii="Arial" w:hAnsi="Arial" w:cs="Arial"/>
            <w:sz w:val="28"/>
            <w:szCs w:val="28"/>
          </w:rPr>
          <w:t>WORD</w:t>
        </w:r>
      </w:hyperlink>
    </w:p>
    <w:p w14:paraId="00C08269" w14:textId="77777777" w:rsidR="00F748EC" w:rsidRDefault="00F748EC" w:rsidP="00F748EC">
      <w:pPr>
        <w:rPr>
          <w:sz w:val="24"/>
          <w:szCs w:val="24"/>
        </w:rPr>
      </w:pPr>
      <w:hyperlink r:id="rId9" w:history="1">
        <w:r>
          <w:rPr>
            <w:rStyle w:val="Hyperlink"/>
            <w:rFonts w:ascii="Arial" w:hAnsi="Arial" w:cs="Arial"/>
            <w:sz w:val="28"/>
            <w:szCs w:val="28"/>
          </w:rPr>
          <w:t>Emergency Evacuation Preparedness: Taking Responsibility For Your Safety, A Guide For People with Disabilities and Other Activity Limitation</w:t>
        </w:r>
      </w:hyperlink>
      <w:r>
        <w:rPr>
          <w:rFonts w:ascii="Arial" w:hAnsi="Arial" w:cs="Arial"/>
          <w:color w:val="000000"/>
          <w:sz w:val="28"/>
          <w:szCs w:val="28"/>
        </w:rPr>
        <w:t> (2002) </w:t>
      </w:r>
      <w:r>
        <w:rPr>
          <w:rFonts w:ascii="Helvetica Neue" w:hAnsi="Helvetica Neue"/>
          <w:color w:val="373737"/>
          <w:sz w:val="27"/>
          <w:szCs w:val="27"/>
          <w:shd w:val="clear" w:color="auto" w:fill="FFFFFF"/>
        </w:rPr>
        <w:t>develop plans that integrate people with disabilities and others with access and functional needs.</w:t>
      </w:r>
      <w:r>
        <w:rPr>
          <w:rFonts w:ascii="Helvetica Neue" w:hAnsi="Helvetica Neue"/>
          <w:color w:val="373737"/>
          <w:sz w:val="27"/>
          <w:szCs w:val="27"/>
          <w:shd w:val="clear" w:color="auto" w:fill="FFFFFF"/>
        </w:rPr>
        <w:br/>
      </w:r>
    </w:p>
    <w:p w14:paraId="7457B89A" w14:textId="77777777" w:rsidR="00F748EC" w:rsidRDefault="00F748EC" w:rsidP="00F748EC">
      <w:pPr>
        <w:numPr>
          <w:ilvl w:val="0"/>
          <w:numId w:val="2"/>
        </w:numPr>
        <w:spacing w:before="100" w:beforeAutospacing="1" w:after="100" w:afterAutospacing="1" w:line="240" w:lineRule="auto"/>
        <w:rPr>
          <w:color w:val="000000"/>
          <w:sz w:val="27"/>
          <w:szCs w:val="27"/>
        </w:rPr>
      </w:pPr>
      <w:r>
        <w:rPr>
          <w:rFonts w:ascii="Arial" w:hAnsi="Arial" w:cs="Arial"/>
          <w:color w:val="000000"/>
          <w:sz w:val="27"/>
          <w:szCs w:val="27"/>
        </w:rPr>
        <w:t>create, review and practice plans</w:t>
      </w:r>
    </w:p>
    <w:p w14:paraId="6451F091" w14:textId="77777777" w:rsidR="00F748EC" w:rsidRDefault="00F748EC" w:rsidP="00F748EC">
      <w:pPr>
        <w:numPr>
          <w:ilvl w:val="0"/>
          <w:numId w:val="2"/>
        </w:numPr>
        <w:spacing w:before="100" w:beforeAutospacing="1" w:after="100" w:afterAutospacing="1" w:line="240" w:lineRule="auto"/>
        <w:rPr>
          <w:color w:val="000000"/>
          <w:sz w:val="27"/>
          <w:szCs w:val="27"/>
        </w:rPr>
      </w:pPr>
      <w:r>
        <w:rPr>
          <w:rFonts w:ascii="Arial" w:hAnsi="Arial" w:cs="Arial"/>
          <w:color w:val="000000"/>
          <w:sz w:val="27"/>
          <w:szCs w:val="27"/>
        </w:rPr>
        <w:t>gather emergency health information</w:t>
      </w:r>
    </w:p>
    <w:p w14:paraId="3686E363" w14:textId="77777777" w:rsidR="00F748EC" w:rsidRDefault="00F748EC" w:rsidP="00F748EC">
      <w:pPr>
        <w:numPr>
          <w:ilvl w:val="0"/>
          <w:numId w:val="2"/>
        </w:numPr>
        <w:spacing w:before="100" w:beforeAutospacing="1" w:after="100" w:afterAutospacing="1" w:line="240" w:lineRule="auto"/>
        <w:rPr>
          <w:color w:val="000000"/>
          <w:sz w:val="27"/>
          <w:szCs w:val="27"/>
        </w:rPr>
      </w:pPr>
      <w:r>
        <w:rPr>
          <w:rFonts w:ascii="Arial" w:hAnsi="Arial" w:cs="Arial"/>
          <w:color w:val="000000"/>
          <w:sz w:val="27"/>
          <w:szCs w:val="27"/>
        </w:rPr>
        <w:t>evaluate your need to identify as someone who will need help during an evacuation</w:t>
      </w:r>
    </w:p>
    <w:p w14:paraId="6FCE1857" w14:textId="77777777" w:rsidR="00F748EC" w:rsidRDefault="00F748EC" w:rsidP="00F748EC">
      <w:pPr>
        <w:numPr>
          <w:ilvl w:val="0"/>
          <w:numId w:val="2"/>
        </w:numPr>
        <w:spacing w:before="100" w:beforeAutospacing="1" w:after="100" w:afterAutospacing="1" w:line="240" w:lineRule="auto"/>
        <w:rPr>
          <w:color w:val="000000"/>
          <w:sz w:val="27"/>
          <w:szCs w:val="27"/>
        </w:rPr>
      </w:pPr>
      <w:r>
        <w:rPr>
          <w:rFonts w:ascii="Arial" w:hAnsi="Arial" w:cs="Arial"/>
          <w:color w:val="000000"/>
          <w:sz w:val="27"/>
          <w:szCs w:val="27"/>
        </w:rPr>
        <w:t>practice the skill of giving quick information on how to best assist you</w:t>
      </w:r>
    </w:p>
    <w:p w14:paraId="5088B778" w14:textId="77777777" w:rsidR="00F748EC" w:rsidRDefault="00F748EC" w:rsidP="00F748EC">
      <w:pPr>
        <w:numPr>
          <w:ilvl w:val="0"/>
          <w:numId w:val="2"/>
        </w:numPr>
        <w:spacing w:before="100" w:beforeAutospacing="1" w:after="100" w:afterAutospacing="1" w:line="240" w:lineRule="auto"/>
        <w:rPr>
          <w:color w:val="000000"/>
          <w:sz w:val="27"/>
          <w:szCs w:val="27"/>
        </w:rPr>
      </w:pPr>
      <w:r>
        <w:rPr>
          <w:rFonts w:ascii="Arial" w:hAnsi="Arial" w:cs="Arial"/>
          <w:color w:val="000000"/>
          <w:sz w:val="27"/>
          <w:szCs w:val="27"/>
        </w:rPr>
        <w:t>establish personal support networks</w:t>
      </w:r>
    </w:p>
    <w:p w14:paraId="27F345CB" w14:textId="77777777" w:rsidR="00F748EC" w:rsidRDefault="00F748EC" w:rsidP="00F748EC">
      <w:pPr>
        <w:numPr>
          <w:ilvl w:val="0"/>
          <w:numId w:val="2"/>
        </w:numPr>
        <w:spacing w:before="100" w:beforeAutospacing="1" w:after="100" w:afterAutospacing="1" w:line="240" w:lineRule="auto"/>
        <w:rPr>
          <w:color w:val="000000"/>
          <w:sz w:val="27"/>
          <w:szCs w:val="27"/>
        </w:rPr>
      </w:pPr>
      <w:r>
        <w:rPr>
          <w:rFonts w:ascii="Arial" w:hAnsi="Arial" w:cs="Arial"/>
          <w:color w:val="000000"/>
          <w:sz w:val="27"/>
          <w:szCs w:val="27"/>
        </w:rPr>
        <w:t>conduct an ability self-assessment</w:t>
      </w:r>
    </w:p>
    <w:p w14:paraId="3AC9565C" w14:textId="77777777" w:rsidR="00F748EC" w:rsidRDefault="00F748EC" w:rsidP="00F748EC">
      <w:pPr>
        <w:numPr>
          <w:ilvl w:val="0"/>
          <w:numId w:val="2"/>
        </w:numPr>
        <w:spacing w:before="100" w:beforeAutospacing="1" w:after="100" w:afterAutospacing="1" w:line="240" w:lineRule="auto"/>
        <w:rPr>
          <w:color w:val="000000"/>
          <w:sz w:val="27"/>
          <w:szCs w:val="27"/>
        </w:rPr>
      </w:pPr>
      <w:r>
        <w:rPr>
          <w:rFonts w:ascii="Arial" w:hAnsi="Arial" w:cs="Arial"/>
          <w:color w:val="000000"/>
          <w:sz w:val="27"/>
          <w:szCs w:val="27"/>
        </w:rPr>
        <w:t>know your emergency evacuation options</w:t>
      </w:r>
    </w:p>
    <w:p w14:paraId="5902EA8D" w14:textId="77777777" w:rsidR="00F748EC" w:rsidRDefault="00F748EC" w:rsidP="00F748EC">
      <w:pPr>
        <w:spacing w:after="0"/>
        <w:rPr>
          <w:sz w:val="24"/>
          <w:szCs w:val="24"/>
        </w:rPr>
      </w:pPr>
      <w:hyperlink r:id="rId10" w:history="1">
        <w:r w:rsidRPr="002C1547">
          <w:rPr>
            <w:rStyle w:val="Hyperlink"/>
            <w:rFonts w:ascii="Arial" w:hAnsi="Arial" w:cs="Arial"/>
            <w:sz w:val="28"/>
            <w:szCs w:val="28"/>
          </w:rPr>
          <w:t>Emergency Health Informa</w:t>
        </w:r>
        <w:r w:rsidRPr="002C1547">
          <w:rPr>
            <w:rStyle w:val="Hyperlink"/>
            <w:rFonts w:ascii="Arial" w:hAnsi="Arial" w:cs="Arial"/>
            <w:sz w:val="28"/>
            <w:szCs w:val="28"/>
          </w:rPr>
          <w:t>t</w:t>
        </w:r>
        <w:r w:rsidRPr="002C1547">
          <w:rPr>
            <w:rStyle w:val="Hyperlink"/>
            <w:rFonts w:ascii="Arial" w:hAnsi="Arial" w:cs="Arial"/>
            <w:sz w:val="28"/>
            <w:szCs w:val="28"/>
          </w:rPr>
          <w:t>ion: Savvy Health Care Consumer Series</w:t>
        </w:r>
      </w:hyperlink>
      <w:r w:rsidRPr="002C1547">
        <w:rPr>
          <w:rFonts w:ascii="Arial" w:hAnsi="Arial" w:cs="Arial"/>
          <w:color w:val="000000"/>
          <w:sz w:val="28"/>
          <w:szCs w:val="28"/>
        </w:rPr>
        <w:t> (2011) </w:t>
      </w:r>
      <w:r w:rsidRPr="002C1547">
        <w:rPr>
          <w:rFonts w:ascii="Arial" w:hAnsi="Arial" w:cs="Arial"/>
          <w:color w:val="373737"/>
          <w:sz w:val="27"/>
          <w:szCs w:val="27"/>
          <w:shd w:val="clear" w:color="auto" w:fill="FFFFFF"/>
        </w:rPr>
        <w:t>guides you through developing your emergency health information. You should keep copies of this information in your wallet (behind driver’s license or official identification card) and emergency kits. It shares with rescuers important information about you if they find you unconscious, or unable to provide information. It contains information about your medications, equipment, allergies, communication needs, preferred treatment, medical providers, and important contact people.</w:t>
      </w:r>
      <w:r>
        <w:rPr>
          <w:color w:val="000000"/>
          <w:sz w:val="27"/>
          <w:szCs w:val="27"/>
        </w:rPr>
        <w:br/>
      </w:r>
      <w:r>
        <w:rPr>
          <w:color w:val="000000"/>
          <w:sz w:val="27"/>
          <w:szCs w:val="27"/>
        </w:rPr>
        <w:br/>
      </w:r>
      <w:hyperlink r:id="rId11" w:history="1">
        <w:r>
          <w:rPr>
            <w:rStyle w:val="Hyperlink"/>
            <w:rFonts w:ascii="Arial" w:hAnsi="Arial" w:cs="Arial"/>
            <w:sz w:val="28"/>
            <w:szCs w:val="28"/>
          </w:rPr>
          <w:t>Emergency Power Planning for People Who Use Electricity and Battery Dependent Assistive Technology and Medical Devices</w:t>
        </w:r>
      </w:hyperlink>
      <w:r>
        <w:rPr>
          <w:rFonts w:ascii="Arial" w:hAnsi="Arial" w:cs="Arial"/>
          <w:color w:val="000000"/>
          <w:sz w:val="28"/>
          <w:szCs w:val="28"/>
        </w:rPr>
        <w:t> (2019) </w:t>
      </w:r>
      <w:r>
        <w:rPr>
          <w:rFonts w:ascii="Arial" w:hAnsi="Arial" w:cs="Arial"/>
          <w:b/>
          <w:bCs/>
          <w:color w:val="CC33CC"/>
          <w:sz w:val="28"/>
          <w:szCs w:val="28"/>
        </w:rPr>
        <w:t>UPDATED</w:t>
      </w:r>
      <w:r>
        <w:rPr>
          <w:rFonts w:ascii="Arial" w:hAnsi="Arial" w:cs="Arial"/>
          <w:b/>
          <w:bCs/>
          <w:color w:val="CC33CC"/>
          <w:sz w:val="28"/>
          <w:szCs w:val="28"/>
        </w:rPr>
        <w:br/>
      </w:r>
    </w:p>
    <w:p w14:paraId="5FED08F9" w14:textId="77777777" w:rsidR="00F748EC" w:rsidRDefault="00F748EC" w:rsidP="00F748EC">
      <w:pPr>
        <w:rPr>
          <w:color w:val="000000"/>
          <w:sz w:val="27"/>
          <w:szCs w:val="27"/>
        </w:rPr>
      </w:pPr>
      <w:r>
        <w:rPr>
          <w:rFonts w:ascii="Arial" w:hAnsi="Arial" w:cs="Arial"/>
          <w:color w:val="000000"/>
          <w:sz w:val="27"/>
          <w:szCs w:val="27"/>
        </w:rPr>
        <w:br/>
        <w:t>Emergency power planning checklist is for people who use electricity and battery dependent assistive technology and medical devices. Electricity and battery-dependent devices such as:</w:t>
      </w:r>
    </w:p>
    <w:p w14:paraId="237E2BEC" w14:textId="77777777" w:rsidR="00F748EC" w:rsidRDefault="00F748EC" w:rsidP="00F748EC">
      <w:pPr>
        <w:numPr>
          <w:ilvl w:val="0"/>
          <w:numId w:val="3"/>
        </w:numPr>
        <w:spacing w:before="100" w:beforeAutospacing="1" w:after="100" w:afterAutospacing="1" w:line="240" w:lineRule="auto"/>
        <w:ind w:left="1320"/>
        <w:rPr>
          <w:color w:val="000000"/>
          <w:sz w:val="27"/>
          <w:szCs w:val="27"/>
        </w:rPr>
      </w:pPr>
      <w:r>
        <w:rPr>
          <w:rFonts w:ascii="Arial" w:hAnsi="Arial" w:cs="Arial"/>
          <w:color w:val="000000"/>
          <w:sz w:val="27"/>
          <w:szCs w:val="27"/>
        </w:rPr>
        <w:lastRenderedPageBreak/>
        <w:t>breathing machines (respirators, ventilators),</w:t>
      </w:r>
    </w:p>
    <w:p w14:paraId="3A67D30D" w14:textId="77777777" w:rsidR="00F748EC" w:rsidRDefault="00F748EC" w:rsidP="00F748EC">
      <w:pPr>
        <w:numPr>
          <w:ilvl w:val="0"/>
          <w:numId w:val="3"/>
        </w:numPr>
        <w:spacing w:before="100" w:beforeAutospacing="1" w:after="100" w:afterAutospacing="1" w:line="240" w:lineRule="auto"/>
        <w:ind w:left="1320"/>
        <w:rPr>
          <w:color w:val="000000"/>
          <w:sz w:val="27"/>
          <w:szCs w:val="27"/>
        </w:rPr>
      </w:pPr>
      <w:r>
        <w:rPr>
          <w:rFonts w:ascii="Arial" w:hAnsi="Arial" w:cs="Arial"/>
          <w:color w:val="000000"/>
          <w:sz w:val="27"/>
          <w:szCs w:val="27"/>
        </w:rPr>
        <w:t>power wheelchairs and scooters, and</w:t>
      </w:r>
    </w:p>
    <w:p w14:paraId="3C187D27" w14:textId="77777777" w:rsidR="00F748EC" w:rsidRDefault="00F748EC" w:rsidP="00F748EC">
      <w:pPr>
        <w:numPr>
          <w:ilvl w:val="0"/>
          <w:numId w:val="3"/>
        </w:numPr>
        <w:spacing w:before="100" w:beforeAutospacing="1" w:after="100" w:afterAutospacing="1" w:line="240" w:lineRule="auto"/>
        <w:ind w:left="1320"/>
        <w:rPr>
          <w:color w:val="000000"/>
          <w:sz w:val="27"/>
          <w:szCs w:val="27"/>
        </w:rPr>
      </w:pPr>
      <w:r>
        <w:rPr>
          <w:rFonts w:ascii="Arial" w:hAnsi="Arial" w:cs="Arial"/>
          <w:color w:val="000000"/>
          <w:sz w:val="27"/>
          <w:szCs w:val="27"/>
        </w:rPr>
        <w:t>oxygen, suction or home dialysis equipment.</w:t>
      </w:r>
    </w:p>
    <w:p w14:paraId="12861C6F" w14:textId="77777777" w:rsidR="00F748EC" w:rsidRDefault="00F748EC" w:rsidP="00F748EC">
      <w:pPr>
        <w:spacing w:after="0"/>
        <w:rPr>
          <w:color w:val="000000"/>
          <w:sz w:val="27"/>
          <w:szCs w:val="27"/>
        </w:rPr>
      </w:pPr>
      <w:r>
        <w:rPr>
          <w:rFonts w:ascii="Arial" w:hAnsi="Arial" w:cs="Arial"/>
          <w:color w:val="000000"/>
          <w:sz w:val="27"/>
          <w:szCs w:val="27"/>
        </w:rPr>
        <w:t>Some of this equipment is essential to your level of independence while other equipment is vital to keeping you</w:t>
      </w:r>
      <w:r>
        <w:rPr>
          <w:color w:val="000000"/>
          <w:sz w:val="27"/>
          <w:szCs w:val="27"/>
        </w:rPr>
        <w:br/>
      </w:r>
      <w:r>
        <w:rPr>
          <w:rFonts w:ascii="Arial" w:hAnsi="Arial" w:cs="Arial"/>
          <w:color w:val="000000"/>
          <w:sz w:val="27"/>
          <w:szCs w:val="27"/>
        </w:rPr>
        <w:t>alive! This checklist can be used to make power-backup plans.</w:t>
      </w:r>
      <w:r>
        <w:rPr>
          <w:color w:val="000000"/>
          <w:sz w:val="27"/>
          <w:szCs w:val="27"/>
        </w:rPr>
        <w:br/>
      </w:r>
      <w:r>
        <w:rPr>
          <w:rFonts w:ascii="Arial" w:hAnsi="Arial" w:cs="Arial"/>
          <w:color w:val="000000"/>
          <w:sz w:val="27"/>
          <w:szCs w:val="27"/>
        </w:rPr>
        <w:t>This document also contains:</w:t>
      </w:r>
    </w:p>
    <w:p w14:paraId="3DFD8AF1" w14:textId="77777777" w:rsidR="00F748EC" w:rsidRDefault="00F748EC" w:rsidP="00F748EC">
      <w:pPr>
        <w:numPr>
          <w:ilvl w:val="1"/>
          <w:numId w:val="4"/>
        </w:numPr>
        <w:spacing w:before="100" w:beforeAutospacing="1" w:after="100" w:afterAutospacing="1" w:line="240" w:lineRule="auto"/>
        <w:rPr>
          <w:color w:val="000000"/>
          <w:sz w:val="27"/>
          <w:szCs w:val="27"/>
        </w:rPr>
      </w:pPr>
      <w:r>
        <w:rPr>
          <w:rFonts w:ascii="Arial" w:hAnsi="Arial" w:cs="Arial"/>
          <w:color w:val="000000"/>
          <w:sz w:val="27"/>
          <w:szCs w:val="27"/>
        </w:rPr>
        <w:t>how to establish a support team,</w:t>
      </w:r>
    </w:p>
    <w:p w14:paraId="42C8175E" w14:textId="77777777" w:rsidR="00F748EC" w:rsidRDefault="00F748EC" w:rsidP="00F748EC">
      <w:pPr>
        <w:numPr>
          <w:ilvl w:val="1"/>
          <w:numId w:val="4"/>
        </w:numPr>
        <w:spacing w:before="100" w:beforeAutospacing="1" w:after="100" w:afterAutospacing="1" w:line="240" w:lineRule="auto"/>
        <w:rPr>
          <w:color w:val="000000"/>
          <w:sz w:val="27"/>
          <w:szCs w:val="27"/>
        </w:rPr>
      </w:pPr>
      <w:r>
        <w:rPr>
          <w:rFonts w:ascii="Arial" w:hAnsi="Arial" w:cs="Arial"/>
          <w:color w:val="000000"/>
          <w:sz w:val="27"/>
          <w:szCs w:val="27"/>
        </w:rPr>
        <w:t>how to master the skill of giving quick information on how best to help you,</w:t>
      </w:r>
    </w:p>
    <w:p w14:paraId="1135467F" w14:textId="77777777" w:rsidR="00F748EC" w:rsidRDefault="00F748EC" w:rsidP="00F748EC">
      <w:pPr>
        <w:numPr>
          <w:ilvl w:val="1"/>
          <w:numId w:val="4"/>
        </w:numPr>
        <w:spacing w:before="100" w:beforeAutospacing="1" w:after="100" w:afterAutospacing="1" w:line="240" w:lineRule="auto"/>
        <w:rPr>
          <w:color w:val="000000"/>
          <w:sz w:val="27"/>
          <w:szCs w:val="27"/>
        </w:rPr>
      </w:pPr>
      <w:r>
        <w:rPr>
          <w:rFonts w:ascii="Arial" w:hAnsi="Arial" w:cs="Arial"/>
          <w:color w:val="000000"/>
          <w:sz w:val="27"/>
          <w:szCs w:val="27"/>
        </w:rPr>
        <w:t>advice from users, and</w:t>
      </w:r>
    </w:p>
    <w:p w14:paraId="43DE2557" w14:textId="77777777" w:rsidR="00F748EC" w:rsidRDefault="00F748EC" w:rsidP="00F748EC">
      <w:pPr>
        <w:numPr>
          <w:ilvl w:val="1"/>
          <w:numId w:val="4"/>
        </w:numPr>
        <w:spacing w:before="100" w:beforeAutospacing="1" w:after="100" w:afterAutospacing="1" w:line="240" w:lineRule="auto"/>
        <w:rPr>
          <w:color w:val="000000"/>
          <w:sz w:val="27"/>
          <w:szCs w:val="27"/>
        </w:rPr>
      </w:pPr>
      <w:r>
        <w:rPr>
          <w:rFonts w:ascii="Arial" w:hAnsi="Arial" w:cs="Arial"/>
          <w:color w:val="000000"/>
          <w:sz w:val="27"/>
          <w:szCs w:val="27"/>
        </w:rPr>
        <w:t>sources for more information.</w:t>
      </w:r>
    </w:p>
    <w:p w14:paraId="3C4B6514" w14:textId="77777777" w:rsidR="00F748EC" w:rsidRDefault="00F748EC" w:rsidP="00F748EC">
      <w:pPr>
        <w:spacing w:after="0"/>
        <w:rPr>
          <w:sz w:val="24"/>
          <w:szCs w:val="24"/>
        </w:rPr>
      </w:pPr>
      <w:hyperlink r:id="rId12" w:history="1">
        <w:r>
          <w:rPr>
            <w:rStyle w:val="Hyperlink"/>
            <w:rFonts w:ascii="Arial" w:hAnsi="Arial" w:cs="Arial"/>
            <w:sz w:val="28"/>
            <w:szCs w:val="28"/>
          </w:rPr>
          <w:t>Emergency Preparedness for Personal Assistant Services (PAS) Users, Edition 2.0, </w:t>
        </w:r>
      </w:hyperlink>
      <w:r>
        <w:rPr>
          <w:rFonts w:ascii="Arial" w:hAnsi="Arial" w:cs="Arial"/>
          <w:color w:val="330033"/>
          <w:sz w:val="28"/>
          <w:szCs w:val="28"/>
        </w:rPr>
        <w:t>(2016) </w:t>
      </w:r>
      <w:r>
        <w:rPr>
          <w:rFonts w:ascii="Arial" w:hAnsi="Arial" w:cs="Arial"/>
          <w:color w:val="000000"/>
          <w:sz w:val="28"/>
          <w:szCs w:val="28"/>
        </w:rPr>
        <w:t>contains tips specific to individuals who use personal assistants, attendants or caregivers. Planning elements include a checklist, support teams, communication, evacuating and sheltering, supplies and resources that provide more ‘how to” details. </w:t>
      </w:r>
      <w:hyperlink r:id="rId13" w:history="1">
        <w:r>
          <w:rPr>
            <w:rStyle w:val="Hyperlink"/>
            <w:rFonts w:ascii="Arial" w:hAnsi="Arial" w:cs="Arial"/>
            <w:sz w:val="28"/>
            <w:szCs w:val="28"/>
          </w:rPr>
          <w:t>WORD</w:t>
        </w:r>
      </w:hyperlink>
      <w:r>
        <w:rPr>
          <w:rFonts w:ascii="Arial" w:hAnsi="Arial" w:cs="Arial"/>
          <w:b/>
          <w:bCs/>
          <w:color w:val="000000"/>
          <w:sz w:val="28"/>
          <w:szCs w:val="28"/>
        </w:rPr>
        <w:br/>
      </w:r>
    </w:p>
    <w:p w14:paraId="33718E60" w14:textId="77777777" w:rsidR="00F748EC" w:rsidRDefault="00F748EC" w:rsidP="00F748EC">
      <w:pPr>
        <w:spacing w:before="100" w:beforeAutospacing="1"/>
        <w:rPr>
          <w:color w:val="000000"/>
          <w:sz w:val="27"/>
          <w:szCs w:val="27"/>
        </w:rPr>
      </w:pPr>
      <w:hyperlink r:id="rId14" w:history="1">
        <w:r>
          <w:rPr>
            <w:rStyle w:val="Hyperlink"/>
            <w:rFonts w:ascii="Arial" w:hAnsi="Arial" w:cs="Arial"/>
            <w:sz w:val="28"/>
            <w:szCs w:val="28"/>
          </w:rPr>
          <w:t>Emergency Preparedness: Taking Responsibility For Your Safety - Tips for People with Activity Limitations and Disabilities</w:t>
        </w:r>
      </w:hyperlink>
      <w:r>
        <w:rPr>
          <w:rFonts w:ascii="Arial" w:hAnsi="Arial" w:cs="Arial"/>
          <w:color w:val="000000"/>
          <w:sz w:val="28"/>
          <w:szCs w:val="28"/>
        </w:rPr>
        <w:t> (2006)</w:t>
      </w:r>
      <w:r>
        <w:rPr>
          <w:color w:val="000000"/>
          <w:sz w:val="28"/>
          <w:szCs w:val="28"/>
        </w:rPr>
        <w:t> </w:t>
      </w:r>
      <w:r>
        <w:rPr>
          <w:rFonts w:ascii="Arial" w:hAnsi="Arial" w:cs="Arial"/>
          <w:color w:val="000000"/>
          <w:sz w:val="28"/>
          <w:szCs w:val="28"/>
        </w:rPr>
        <w:br/>
      </w:r>
      <w:r>
        <w:rPr>
          <w:rFonts w:ascii="Arial" w:hAnsi="Arial" w:cs="Arial"/>
          <w:b/>
          <w:bCs/>
          <w:color w:val="000000"/>
          <w:sz w:val="28"/>
          <w:szCs w:val="28"/>
        </w:rPr>
        <w:br/>
      </w:r>
      <w:hyperlink r:id="rId15" w:history="1">
        <w:r>
          <w:rPr>
            <w:rStyle w:val="Hyperlink"/>
            <w:rFonts w:ascii="Arial" w:hAnsi="Arial" w:cs="Arial"/>
            <w:sz w:val="28"/>
            <w:szCs w:val="28"/>
          </w:rPr>
          <w:t>Emergency Supplies Kits for People with Disabilities and Activity Limitations, 2010,</w:t>
        </w:r>
      </w:hyperlink>
      <w:r>
        <w:rPr>
          <w:rFonts w:ascii="Arial" w:hAnsi="Arial" w:cs="Arial"/>
          <w:color w:val="330033"/>
          <w:sz w:val="28"/>
          <w:szCs w:val="28"/>
        </w:rPr>
        <w:t> Edition 2.0, (2016</w:t>
      </w:r>
      <w:r>
        <w:rPr>
          <w:rFonts w:ascii="Arial" w:hAnsi="Arial" w:cs="Arial"/>
          <w:b/>
          <w:bCs/>
          <w:color w:val="330033"/>
          <w:sz w:val="28"/>
          <w:szCs w:val="28"/>
        </w:rPr>
        <w:t>) </w:t>
      </w:r>
      <w:r>
        <w:rPr>
          <w:rFonts w:ascii="Arial" w:hAnsi="Arial" w:cs="Arial"/>
          <w:color w:val="000000"/>
          <w:sz w:val="28"/>
          <w:szCs w:val="28"/>
        </w:rPr>
        <w:t>Checklist suggests emergency kit contents including no cost supplies, that you can tailor to your needs and abilities. Kits to consider for different places and situations: keep it with you, grab and go, home, bedside and car. Specific suggestions are made for hearing, speech and communication and vision issues as well as for wheelchair and scooter users, service animal owners and people with allergies, chemical sensitivities and breathing conditions. </w:t>
      </w:r>
      <w:hyperlink r:id="rId16" w:history="1">
        <w:r>
          <w:rPr>
            <w:rStyle w:val="Hyperlink"/>
            <w:rFonts w:ascii="Arial" w:hAnsi="Arial" w:cs="Arial"/>
            <w:sz w:val="28"/>
            <w:szCs w:val="28"/>
          </w:rPr>
          <w:t>WORD</w:t>
        </w:r>
      </w:hyperlink>
    </w:p>
    <w:p w14:paraId="266FD81C" w14:textId="77777777" w:rsidR="00F748EC" w:rsidRDefault="00F748EC" w:rsidP="00F748EC">
      <w:pPr>
        <w:spacing w:before="100" w:beforeAutospacing="1"/>
        <w:rPr>
          <w:color w:val="000000"/>
          <w:sz w:val="27"/>
          <w:szCs w:val="27"/>
        </w:rPr>
      </w:pPr>
      <w:hyperlink r:id="rId17" w:history="1">
        <w:r>
          <w:rPr>
            <w:rStyle w:val="Hyperlink"/>
            <w:rFonts w:ascii="Arial" w:hAnsi="Arial" w:cs="Arial"/>
            <w:sz w:val="28"/>
            <w:szCs w:val="28"/>
          </w:rPr>
          <w:t>Emergency Travel Safety Tips for Overnight Stays</w:t>
        </w:r>
      </w:hyperlink>
      <w:r>
        <w:rPr>
          <w:rFonts w:ascii="Arial" w:hAnsi="Arial" w:cs="Arial"/>
          <w:color w:val="000000"/>
          <w:sz w:val="28"/>
          <w:szCs w:val="28"/>
        </w:rPr>
        <w:t xml:space="preserve">, Edition 1 – October 2017 - Tips for everyone. [*] Items are specifically for people with disabilities who because of a variety of disabilities (mobility, breathing, </w:t>
      </w:r>
      <w:r>
        <w:rPr>
          <w:rFonts w:ascii="Arial" w:hAnsi="Arial" w:cs="Arial"/>
          <w:color w:val="000000"/>
          <w:sz w:val="28"/>
          <w:szCs w:val="28"/>
        </w:rPr>
        <w:lastRenderedPageBreak/>
        <w:t>allergies, hearing, seeing, walking, understanding or chronic conditions) may have difficulty or be unable to: use stairwells, hear alarms, see or read exit signs and understand instructions. Safety tips include</w:t>
      </w:r>
      <w:del w:id="0" w:author="June Kailes" w:date="2017-10-21T16:04:00Z">
        <w:r>
          <w:rPr>
            <w:rStyle w:val="msodel0"/>
            <w:color w:val="000000"/>
            <w:sz w:val="28"/>
            <w:szCs w:val="28"/>
          </w:rPr>
          <w:delText>:</w:delText>
        </w:r>
      </w:del>
      <w:r>
        <w:rPr>
          <w:rFonts w:ascii="Arial" w:hAnsi="Arial" w:cs="Arial"/>
          <w:color w:val="000000"/>
          <w:sz w:val="28"/>
          <w:szCs w:val="28"/>
        </w:rPr>
        <w:t> check-in, personal support, in your guest room, other safety tips and more resources.</w:t>
      </w:r>
    </w:p>
    <w:p w14:paraId="2BC27ED8" w14:textId="77777777" w:rsidR="00F748EC" w:rsidRDefault="00F748EC" w:rsidP="00F748EC">
      <w:pPr>
        <w:spacing w:before="100" w:beforeAutospacing="1"/>
        <w:rPr>
          <w:color w:val="000000"/>
          <w:sz w:val="27"/>
          <w:szCs w:val="27"/>
        </w:rPr>
      </w:pPr>
      <w:hyperlink r:id="rId18" w:history="1">
        <w:r>
          <w:rPr>
            <w:rStyle w:val="Hyperlink"/>
            <w:rFonts w:ascii="Arial" w:hAnsi="Arial" w:cs="Arial"/>
            <w:sz w:val="28"/>
            <w:szCs w:val="28"/>
          </w:rPr>
          <w:t>Out-of-town emerge</w:t>
        </w:r>
        <w:r>
          <w:rPr>
            <w:rStyle w:val="Hyperlink"/>
            <w:rFonts w:ascii="Arial" w:hAnsi="Arial" w:cs="Arial"/>
            <w:sz w:val="28"/>
            <w:szCs w:val="28"/>
          </w:rPr>
          <w:t>n</w:t>
        </w:r>
        <w:r>
          <w:rPr>
            <w:rStyle w:val="Hyperlink"/>
            <w:rFonts w:ascii="Arial" w:hAnsi="Arial" w:cs="Arial"/>
            <w:sz w:val="28"/>
            <w:szCs w:val="28"/>
          </w:rPr>
          <w:t>cy contacts listed in priority order (first person reached calls others on this list)</w:t>
        </w:r>
      </w:hyperlink>
      <w:r>
        <w:rPr>
          <w:color w:val="000000"/>
          <w:sz w:val="28"/>
          <w:szCs w:val="28"/>
        </w:rPr>
        <w:t> </w:t>
      </w:r>
      <w:r>
        <w:rPr>
          <w:rFonts w:ascii="Arial" w:hAnsi="Arial" w:cs="Arial"/>
          <w:color w:val="000000"/>
          <w:sz w:val="28"/>
          <w:szCs w:val="28"/>
        </w:rPr>
        <w:t>(2015)</w:t>
      </w:r>
    </w:p>
    <w:p w14:paraId="5F88E1AF" w14:textId="0AB97312" w:rsidR="00F748EC" w:rsidRPr="00900DD2" w:rsidRDefault="00F748EC" w:rsidP="00F748EC">
      <w:pPr>
        <w:spacing w:before="100" w:beforeAutospacing="1"/>
        <w:rPr>
          <w:rFonts w:ascii="Arial" w:hAnsi="Arial" w:cs="Arial"/>
          <w:color w:val="000000"/>
          <w:sz w:val="28"/>
          <w:szCs w:val="28"/>
        </w:rPr>
      </w:pPr>
      <w:hyperlink r:id="rId19" w:history="1">
        <w:r>
          <w:rPr>
            <w:rStyle w:val="Hyperlink"/>
            <w:rFonts w:ascii="Arial" w:hAnsi="Arial" w:cs="Arial"/>
            <w:sz w:val="28"/>
            <w:szCs w:val="28"/>
          </w:rPr>
          <w:t>Tips for Emergency Use of Mobile Devices</w:t>
        </w:r>
      </w:hyperlink>
      <w:r>
        <w:rPr>
          <w:rFonts w:ascii="Arial" w:hAnsi="Arial" w:cs="Arial"/>
          <w:color w:val="000000"/>
          <w:sz w:val="28"/>
          <w:szCs w:val="28"/>
        </w:rPr>
        <w:t> Edition 2, (2015)</w:t>
      </w:r>
      <w:r>
        <w:rPr>
          <w:rFonts w:ascii="Arial" w:hAnsi="Arial" w:cs="Arial"/>
          <w:b/>
          <w:bCs/>
          <w:color w:val="000000"/>
          <w:sz w:val="28"/>
          <w:szCs w:val="28"/>
        </w:rPr>
        <w:t> </w:t>
      </w:r>
      <w:r>
        <w:rPr>
          <w:rFonts w:ascii="Arial" w:hAnsi="Arial" w:cs="Arial"/>
          <w:color w:val="000000"/>
          <w:sz w:val="28"/>
          <w:szCs w:val="28"/>
        </w:rPr>
        <w:t>- Cell phones, smartphones</w:t>
      </w:r>
      <w:r w:rsidR="00530839">
        <w:rPr>
          <w:rFonts w:ascii="Arial" w:hAnsi="Arial" w:cs="Arial"/>
          <w:color w:val="000000"/>
          <w:sz w:val="28"/>
          <w:szCs w:val="28"/>
        </w:rPr>
        <w:t>,</w:t>
      </w:r>
      <w:r>
        <w:rPr>
          <w:rFonts w:ascii="Arial" w:hAnsi="Arial" w:cs="Arial"/>
          <w:color w:val="000000"/>
          <w:sz w:val="28"/>
          <w:szCs w:val="28"/>
        </w:rPr>
        <w:t xml:space="preserve"> and other mobile wireless devices like tablets are a big part of our lives. We rarely leave home without them and we often store important information on them. In a small or large emergency</w:t>
      </w:r>
      <w:r w:rsidR="00530839">
        <w:rPr>
          <w:rFonts w:ascii="Arial" w:hAnsi="Arial" w:cs="Arial"/>
          <w:color w:val="000000"/>
          <w:sz w:val="28"/>
          <w:szCs w:val="28"/>
        </w:rPr>
        <w:t>,</w:t>
      </w:r>
      <w:r>
        <w:rPr>
          <w:rFonts w:ascii="Arial" w:hAnsi="Arial" w:cs="Arial"/>
          <w:color w:val="000000"/>
          <w:sz w:val="28"/>
          <w:szCs w:val="28"/>
        </w:rPr>
        <w:t xml:space="preserve"> they can be a communication lifeline. Provides details regarding preparing your device to quickly get and give emergency information which includes a checklist, emergency contacts and documents, alerts, texting, apps, bookmarks of important mobile sites, “no service” backup plans, skill drills and other resources, </w:t>
      </w:r>
      <w:r w:rsidRPr="00900DD2">
        <w:rPr>
          <w:rFonts w:ascii="Arial" w:hAnsi="Arial" w:cs="Arial"/>
          <w:color w:val="000000"/>
          <w:sz w:val="28"/>
          <w:szCs w:val="28"/>
        </w:rPr>
        <w:t>also in December 2015 Use of Mobile Devices “e-ACCESS” newsletter at  </w:t>
      </w:r>
      <w:hyperlink r:id="rId20" w:history="1">
        <w:r w:rsidRPr="00900DD2">
          <w:rPr>
            <w:rStyle w:val="Hyperlink"/>
            <w:rFonts w:ascii="Arial" w:hAnsi="Arial" w:cs="Arial"/>
            <w:sz w:val="28"/>
            <w:szCs w:val="28"/>
          </w:rPr>
          <w:t>www.nfpa.org/eaccess</w:t>
        </w:r>
      </w:hyperlink>
      <w:r w:rsidRPr="00900DD2">
        <w:rPr>
          <w:rFonts w:ascii="Arial" w:hAnsi="Arial" w:cs="Arial"/>
          <w:color w:val="000000"/>
          <w:sz w:val="28"/>
          <w:szCs w:val="28"/>
        </w:rPr>
        <w:t>  pp. 10-24.</w:t>
      </w:r>
    </w:p>
    <w:p w14:paraId="2146DFC7" w14:textId="77777777" w:rsidR="00F748EC" w:rsidRPr="00900DD2" w:rsidRDefault="00F748EC" w:rsidP="00F748EC">
      <w:pPr>
        <w:spacing w:before="100" w:beforeAutospacing="1"/>
        <w:rPr>
          <w:rFonts w:ascii="Arial" w:hAnsi="Arial" w:cs="Arial"/>
          <w:color w:val="000000"/>
          <w:sz w:val="28"/>
          <w:szCs w:val="28"/>
        </w:rPr>
      </w:pPr>
    </w:p>
    <w:p w14:paraId="370389AB" w14:textId="3325FA69" w:rsidR="00F748EC" w:rsidRPr="00900DD2" w:rsidRDefault="00262402" w:rsidP="00F748EC">
      <w:pPr>
        <w:rPr>
          <w:rFonts w:ascii="Arial" w:hAnsi="Arial" w:cs="Arial"/>
          <w:sz w:val="28"/>
          <w:szCs w:val="28"/>
        </w:rPr>
      </w:pPr>
      <w:r>
        <w:rPr>
          <w:rStyle w:val="Hyperlink"/>
          <w:rFonts w:ascii="Arial" w:hAnsi="Arial" w:cs="Arial"/>
          <w:b/>
          <w:bCs/>
          <w:color w:val="auto"/>
          <w:sz w:val="28"/>
          <w:szCs w:val="28"/>
          <w:u w:val="none"/>
        </w:rPr>
        <w:t>As</w:t>
      </w:r>
      <w:r w:rsidR="00F748EC" w:rsidRPr="00900DD2">
        <w:rPr>
          <w:rStyle w:val="Hyperlink"/>
          <w:rFonts w:ascii="Arial" w:hAnsi="Arial" w:cs="Arial"/>
          <w:b/>
          <w:bCs/>
          <w:color w:val="auto"/>
          <w:sz w:val="28"/>
          <w:szCs w:val="28"/>
          <w:u w:val="none"/>
        </w:rPr>
        <w:t>sist in preserving the health and safety of individuals with spinal cord injury</w:t>
      </w:r>
      <w:r w:rsidR="00F748EC" w:rsidRPr="00900DD2">
        <w:rPr>
          <w:rStyle w:val="Hyperlink"/>
          <w:rFonts w:ascii="Arial" w:hAnsi="Arial" w:cs="Arial"/>
          <w:color w:val="auto"/>
          <w:sz w:val="28"/>
          <w:szCs w:val="28"/>
          <w:u w:val="none"/>
        </w:rPr>
        <w:t xml:space="preserve"> in times of uncertainty and upheaval due to natural or human-caused disasters through advanced planning, along with the preparation of professionals and local agencies.</w:t>
      </w:r>
      <w:r w:rsidR="00F748EC" w:rsidRPr="00900DD2">
        <w:rPr>
          <w:rStyle w:val="Hyperlink"/>
          <w:rFonts w:ascii="Arial" w:hAnsi="Arial" w:cs="Arial"/>
          <w:sz w:val="28"/>
          <w:szCs w:val="28"/>
        </w:rPr>
        <w:t xml:space="preserve"> </w:t>
      </w:r>
      <w:r w:rsidR="00F748EC" w:rsidRPr="00900DD2">
        <w:rPr>
          <w:rStyle w:val="Hyperlink"/>
          <w:rFonts w:ascii="Arial" w:hAnsi="Arial" w:cs="Arial"/>
          <w:color w:val="auto"/>
          <w:sz w:val="28"/>
          <w:szCs w:val="28"/>
          <w:u w:val="none"/>
        </w:rPr>
        <w:t>Being equipped both intellectually and physically for unexpected events can save lives, lessen the emotional impact and facilitate a quicker adjustment in times of transition.</w:t>
      </w:r>
      <w:r w:rsidR="00F748EC" w:rsidRPr="00900DD2">
        <w:rPr>
          <w:rStyle w:val="Hyperlink"/>
          <w:rFonts w:ascii="Arial" w:hAnsi="Arial" w:cs="Arial"/>
          <w:sz w:val="28"/>
          <w:szCs w:val="28"/>
        </w:rPr>
        <w:t xml:space="preserve"> </w:t>
      </w:r>
      <w:hyperlink r:id="rId21" w:history="1">
        <w:r w:rsidR="00F748EC" w:rsidRPr="00900DD2">
          <w:rPr>
            <w:rStyle w:val="Hyperlink"/>
            <w:rFonts w:ascii="Arial" w:hAnsi="Arial" w:cs="Arial"/>
            <w:sz w:val="28"/>
            <w:szCs w:val="28"/>
          </w:rPr>
          <w:t>https://unitedspinal.org/ready-to-roll/</w:t>
        </w:r>
      </w:hyperlink>
    </w:p>
    <w:p w14:paraId="775B9F28" w14:textId="77777777" w:rsidR="00F748EC" w:rsidRPr="00F748EC" w:rsidRDefault="00F748EC">
      <w:pPr>
        <w:rPr>
          <w:sz w:val="32"/>
          <w:szCs w:val="32"/>
        </w:rPr>
      </w:pPr>
    </w:p>
    <w:p w14:paraId="5C19452B" w14:textId="77777777" w:rsidR="00F748EC" w:rsidRDefault="00F748EC"/>
    <w:sectPr w:rsidR="00F748EC" w:rsidSect="00AF6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327"/>
    <w:multiLevelType w:val="multilevel"/>
    <w:tmpl w:val="3E84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82F54"/>
    <w:multiLevelType w:val="multilevel"/>
    <w:tmpl w:val="E512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178B5"/>
    <w:multiLevelType w:val="multilevel"/>
    <w:tmpl w:val="F38E3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805014"/>
    <w:multiLevelType w:val="multilevel"/>
    <w:tmpl w:val="939C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ne Kailes">
    <w15:presenceInfo w15:providerId="Windows Live" w15:userId="dafbbcf968790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0MjewMDAwMjW1NDFS0lEKTi0uzszPAykwrAUAwRsNfywAAAA="/>
  </w:docVars>
  <w:rsids>
    <w:rsidRoot w:val="00F748EC"/>
    <w:rsid w:val="001C2CBB"/>
    <w:rsid w:val="00231DF9"/>
    <w:rsid w:val="00262402"/>
    <w:rsid w:val="00265CF4"/>
    <w:rsid w:val="002A03EF"/>
    <w:rsid w:val="002D23FC"/>
    <w:rsid w:val="00306DA7"/>
    <w:rsid w:val="003124F0"/>
    <w:rsid w:val="003850DB"/>
    <w:rsid w:val="004141C0"/>
    <w:rsid w:val="004921BC"/>
    <w:rsid w:val="004F7930"/>
    <w:rsid w:val="00530839"/>
    <w:rsid w:val="005A483E"/>
    <w:rsid w:val="00707683"/>
    <w:rsid w:val="0078493C"/>
    <w:rsid w:val="008244C0"/>
    <w:rsid w:val="009173BF"/>
    <w:rsid w:val="00934BDA"/>
    <w:rsid w:val="009410F1"/>
    <w:rsid w:val="00992EBA"/>
    <w:rsid w:val="009B673D"/>
    <w:rsid w:val="00A83235"/>
    <w:rsid w:val="00AF6A69"/>
    <w:rsid w:val="00BC7C29"/>
    <w:rsid w:val="00BF757D"/>
    <w:rsid w:val="00CD163A"/>
    <w:rsid w:val="00E27059"/>
    <w:rsid w:val="00E93489"/>
    <w:rsid w:val="00EB14A8"/>
    <w:rsid w:val="00F7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74FA"/>
  <w15:chartTrackingRefBased/>
  <w15:docId w15:val="{DBC1544E-8BDA-4BE1-815E-288985A0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8EC"/>
    <w:rPr>
      <w:color w:val="0000FF"/>
      <w:u w:val="single"/>
    </w:rPr>
  </w:style>
  <w:style w:type="character" w:customStyle="1" w:styleId="msodel0">
    <w:name w:val="msodel"/>
    <w:basedOn w:val="DefaultParagraphFont"/>
    <w:rsid w:val="00F748EC"/>
  </w:style>
  <w:style w:type="character" w:styleId="FollowedHyperlink">
    <w:name w:val="FollowedHyperlink"/>
    <w:basedOn w:val="DefaultParagraphFont"/>
    <w:uiPriority w:val="99"/>
    <w:semiHidden/>
    <w:unhideWhenUsed/>
    <w:rsid w:val="00F74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k.com/pubs/RealEPtips.doc" TargetMode="External"/><Relationship Id="rId13" Type="http://schemas.openxmlformats.org/officeDocument/2006/relationships/hyperlink" Target="http://www.jik.com/pubs/PAS-EP.doc" TargetMode="External"/><Relationship Id="rId18" Type="http://schemas.openxmlformats.org/officeDocument/2006/relationships/hyperlink" Target="http://www.jik.com/Emergency%20Out-of-Town%20Contact%20List%20-%20final%20template.doc" TargetMode="External"/><Relationship Id="rId3" Type="http://schemas.openxmlformats.org/officeDocument/2006/relationships/settings" Target="settings.xml"/><Relationship Id="rId21" Type="http://schemas.openxmlformats.org/officeDocument/2006/relationships/hyperlink" Target="https://unitedspinal.org/ready-to-roll/" TargetMode="External"/><Relationship Id="rId7" Type="http://schemas.openxmlformats.org/officeDocument/2006/relationships/hyperlink" Target="http://www.jik.com/pubs/RealEPtips.pdf" TargetMode="External"/><Relationship Id="rId12" Type="http://schemas.openxmlformats.org/officeDocument/2006/relationships/hyperlink" Target="http://www.jik.com/pubs/PAS-EP.pdf" TargetMode="External"/><Relationship Id="rId17" Type="http://schemas.openxmlformats.org/officeDocument/2006/relationships/hyperlink" Target="http://www.jik.com/pubs/EmergencyTraveSafetyTipsOvernightStays.docx" TargetMode="External"/><Relationship Id="rId2" Type="http://schemas.openxmlformats.org/officeDocument/2006/relationships/styles" Target="styles.xml"/><Relationship Id="rId16" Type="http://schemas.openxmlformats.org/officeDocument/2006/relationships/hyperlink" Target="http://www.jik.com/pubs/SupplyChecklist.docx" TargetMode="External"/><Relationship Id="rId20" Type="http://schemas.openxmlformats.org/officeDocument/2006/relationships/hyperlink" Target="http://www.nfpa.org/eaccess" TargetMode="External"/><Relationship Id="rId1" Type="http://schemas.openxmlformats.org/officeDocument/2006/relationships/numbering" Target="numbering.xml"/><Relationship Id="rId6" Type="http://schemas.openxmlformats.org/officeDocument/2006/relationships/hyperlink" Target="http://www.jik.com/Supply_checklist.pdf" TargetMode="External"/><Relationship Id="rId11" Type="http://schemas.openxmlformats.org/officeDocument/2006/relationships/hyperlink" Target="http://www.jik.com/Power%20Planning%2010.24.09.pdf" TargetMode="External"/><Relationship Id="rId24" Type="http://schemas.openxmlformats.org/officeDocument/2006/relationships/theme" Target="theme/theme1.xml"/><Relationship Id="rId5" Type="http://schemas.openxmlformats.org/officeDocument/2006/relationships/hyperlink" Target="http://www.jik.com/evac_tips.pdf" TargetMode="External"/><Relationship Id="rId15" Type="http://schemas.openxmlformats.org/officeDocument/2006/relationships/hyperlink" Target="http://www.jik.com/pubs/SupplyChecklist.pdf" TargetMode="External"/><Relationship Id="rId23" Type="http://schemas.microsoft.com/office/2011/relationships/people" Target="people.xml"/><Relationship Id="rId10" Type="http://schemas.openxmlformats.org/officeDocument/2006/relationships/hyperlink" Target="http://www.jik.com/pubs/emerghealthinfosavvy.pdf" TargetMode="External"/><Relationship Id="rId19" Type="http://schemas.openxmlformats.org/officeDocument/2006/relationships/hyperlink" Target="http://www.jik.com/Mobile%20Devices.pdf" TargetMode="External"/><Relationship Id="rId4" Type="http://schemas.openxmlformats.org/officeDocument/2006/relationships/webSettings" Target="webSettings.xml"/><Relationship Id="rId9" Type="http://schemas.openxmlformats.org/officeDocument/2006/relationships/hyperlink" Target="http://www.jik.com/pubs/EmergencyEvacuation.pdf" TargetMode="External"/><Relationship Id="rId14" Type="http://schemas.openxmlformats.org/officeDocument/2006/relationships/hyperlink" Target="http://www.jik.com/pubs/emergpreptip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1137</Words>
  <Characters>6482</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Kailes</dc:creator>
  <cp:keywords/>
  <dc:description/>
  <cp:lastModifiedBy>June Kailes</cp:lastModifiedBy>
  <cp:revision>3</cp:revision>
  <dcterms:created xsi:type="dcterms:W3CDTF">2021-02-27T19:17:00Z</dcterms:created>
  <dcterms:modified xsi:type="dcterms:W3CDTF">2021-02-27T20:08:00Z</dcterms:modified>
</cp:coreProperties>
</file>